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C3" w:rsidRPr="00BE586D" w:rsidRDefault="0017362F">
      <w:pPr>
        <w:jc w:val="center"/>
        <w:rPr>
          <w:rFonts w:ascii="Arial" w:hAnsi="Arial" w:cs="Arial"/>
          <w:sz w:val="22"/>
          <w:szCs w:val="22"/>
        </w:rPr>
      </w:pPr>
      <w:r>
        <w:rPr>
          <w:rFonts w:ascii="Arial" w:hAnsi="Arial" w:cs="Arial"/>
          <w:noProof/>
          <w:sz w:val="22"/>
          <w:szCs w:val="22"/>
        </w:rPr>
        <w:drawing>
          <wp:inline distT="0" distB="0" distL="0" distR="0">
            <wp:extent cx="3688080" cy="502920"/>
            <wp:effectExtent l="0" t="0" r="7620" b="0"/>
            <wp:docPr id="1" name="Picture 1" descr="POS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8080" cy="502920"/>
                    </a:xfrm>
                    <a:prstGeom prst="rect">
                      <a:avLst/>
                    </a:prstGeom>
                    <a:noFill/>
                    <a:ln>
                      <a:noFill/>
                    </a:ln>
                  </pic:spPr>
                </pic:pic>
              </a:graphicData>
            </a:graphic>
          </wp:inline>
        </w:drawing>
      </w:r>
    </w:p>
    <w:p w:rsidR="005A43C3" w:rsidRPr="00BE586D" w:rsidRDefault="005A43C3">
      <w:pPr>
        <w:jc w:val="center"/>
        <w:rPr>
          <w:rFonts w:ascii="Arial" w:hAnsi="Arial" w:cs="Arial"/>
          <w:sz w:val="22"/>
          <w:szCs w:val="22"/>
        </w:rPr>
      </w:pPr>
      <w:r w:rsidRPr="00BE586D">
        <w:rPr>
          <w:rFonts w:ascii="Arial" w:hAnsi="Arial" w:cs="Arial"/>
          <w:sz w:val="22"/>
          <w:szCs w:val="22"/>
        </w:rPr>
        <w:t>101 West Colfax Avenue</w:t>
      </w:r>
    </w:p>
    <w:p w:rsidR="005A43C3" w:rsidRPr="00BE586D" w:rsidRDefault="005A43C3">
      <w:pPr>
        <w:jc w:val="center"/>
        <w:rPr>
          <w:rFonts w:ascii="Arial" w:hAnsi="Arial" w:cs="Arial"/>
          <w:sz w:val="22"/>
          <w:szCs w:val="22"/>
        </w:rPr>
      </w:pPr>
      <w:r w:rsidRPr="00BE586D">
        <w:rPr>
          <w:rFonts w:ascii="Arial" w:hAnsi="Arial" w:cs="Arial"/>
          <w:sz w:val="22"/>
          <w:szCs w:val="22"/>
        </w:rPr>
        <w:t>Denver CO 80202</w:t>
      </w:r>
    </w:p>
    <w:p w:rsidR="005A43C3" w:rsidRPr="00BE586D" w:rsidRDefault="005A43C3">
      <w:pPr>
        <w:jc w:val="center"/>
        <w:rPr>
          <w:rFonts w:ascii="Arial" w:hAnsi="Arial" w:cs="Arial"/>
          <w:sz w:val="22"/>
          <w:szCs w:val="22"/>
        </w:rPr>
      </w:pPr>
    </w:p>
    <w:p w:rsidR="005A43C3" w:rsidRPr="00BE586D" w:rsidRDefault="00F02B30">
      <w:pPr>
        <w:rPr>
          <w:rFonts w:ascii="Arial" w:hAnsi="Arial" w:cs="Arial"/>
          <w:i/>
          <w:sz w:val="22"/>
          <w:szCs w:val="22"/>
        </w:rPr>
      </w:pPr>
      <w:r w:rsidRPr="00BE586D">
        <w:rPr>
          <w:rFonts w:ascii="Arial" w:hAnsi="Arial" w:cs="Arial"/>
          <w:i/>
          <w:sz w:val="22"/>
          <w:szCs w:val="22"/>
        </w:rPr>
        <w:t>PLEASE SIGN AND RETURN</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This letter sets forth</w:t>
      </w:r>
      <w:r w:rsidR="00425BAC" w:rsidRPr="00BE586D">
        <w:rPr>
          <w:rFonts w:ascii="Arial" w:hAnsi="Arial" w:cs="Arial"/>
          <w:sz w:val="22"/>
          <w:szCs w:val="22"/>
        </w:rPr>
        <w:t xml:space="preserve"> the agreement between you and T</w:t>
      </w:r>
      <w:r w:rsidRPr="00BE586D">
        <w:rPr>
          <w:rFonts w:ascii="Arial" w:hAnsi="Arial" w:cs="Arial"/>
          <w:sz w:val="22"/>
          <w:szCs w:val="22"/>
        </w:rPr>
        <w:t xml:space="preserve">he Denver </w:t>
      </w:r>
      <w:r w:rsidR="00425BAC" w:rsidRPr="00BE586D">
        <w:rPr>
          <w:rFonts w:ascii="Arial" w:hAnsi="Arial" w:cs="Arial"/>
          <w:sz w:val="22"/>
          <w:szCs w:val="22"/>
        </w:rPr>
        <w:t>Post</w:t>
      </w:r>
      <w:r w:rsidRPr="00BE586D">
        <w:rPr>
          <w:rFonts w:ascii="Arial" w:hAnsi="Arial" w:cs="Arial"/>
          <w:sz w:val="22"/>
          <w:szCs w:val="22"/>
        </w:rPr>
        <w:t xml:space="preserve"> (“</w:t>
      </w:r>
      <w:r w:rsidR="00425BAC" w:rsidRPr="00BE586D">
        <w:rPr>
          <w:rFonts w:ascii="Arial" w:hAnsi="Arial" w:cs="Arial"/>
          <w:sz w:val="22"/>
          <w:szCs w:val="22"/>
        </w:rPr>
        <w:t>The Post</w:t>
      </w:r>
      <w:r w:rsidRPr="00BE586D">
        <w:rPr>
          <w:rFonts w:ascii="Arial" w:hAnsi="Arial" w:cs="Arial"/>
          <w:sz w:val="22"/>
          <w:szCs w:val="22"/>
        </w:rPr>
        <w:t xml:space="preserve">”) in connection with the information and articles you agree to write and/or photograph for Colorado Kids in print and online at </w:t>
      </w:r>
      <w:r w:rsidR="003608DE">
        <w:rPr>
          <w:rFonts w:ascii="Arial" w:hAnsi="Arial" w:cs="Arial"/>
          <w:sz w:val="22"/>
          <w:szCs w:val="22"/>
        </w:rPr>
        <w:t>YourHub.com/NextGen.</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 xml:space="preserve">For each submission of Editorial Material accepted by </w:t>
      </w:r>
      <w:r w:rsidR="00425BAC" w:rsidRPr="00BE586D">
        <w:rPr>
          <w:rFonts w:ascii="Arial" w:hAnsi="Arial" w:cs="Arial"/>
          <w:sz w:val="22"/>
          <w:szCs w:val="22"/>
        </w:rPr>
        <w:t>The Post</w:t>
      </w:r>
      <w:r w:rsidRPr="00BE586D">
        <w:rPr>
          <w:rFonts w:ascii="Arial" w:hAnsi="Arial" w:cs="Arial"/>
          <w:sz w:val="22"/>
          <w:szCs w:val="22"/>
        </w:rPr>
        <w:t>, you will receive consideration of recognition in print and/or on our web site</w:t>
      </w:r>
      <w:r w:rsidR="003608DE">
        <w:rPr>
          <w:rFonts w:ascii="Arial" w:hAnsi="Arial" w:cs="Arial"/>
          <w:sz w:val="22"/>
          <w:szCs w:val="22"/>
        </w:rPr>
        <w:t>(</w:t>
      </w:r>
      <w:r w:rsidRPr="00BE586D">
        <w:rPr>
          <w:rFonts w:ascii="Arial" w:hAnsi="Arial" w:cs="Arial"/>
          <w:sz w:val="22"/>
          <w:szCs w:val="22"/>
        </w:rPr>
        <w:t>s</w:t>
      </w:r>
      <w:r w:rsidR="003608DE">
        <w:rPr>
          <w:rFonts w:ascii="Arial" w:hAnsi="Arial" w:cs="Arial"/>
          <w:sz w:val="22"/>
          <w:szCs w:val="22"/>
        </w:rPr>
        <w:t>)</w:t>
      </w:r>
      <w:r w:rsidRPr="00BE586D">
        <w:rPr>
          <w:rFonts w:ascii="Arial" w:hAnsi="Arial" w:cs="Arial"/>
          <w:sz w:val="22"/>
          <w:szCs w:val="22"/>
        </w:rPr>
        <w:t>, as well as promotional items or gifts</w:t>
      </w:r>
      <w:r w:rsidR="00AD5C93" w:rsidRPr="00BE586D">
        <w:rPr>
          <w:rFonts w:ascii="Arial" w:hAnsi="Arial" w:cs="Arial"/>
          <w:sz w:val="22"/>
          <w:szCs w:val="22"/>
        </w:rPr>
        <w:t xml:space="preserve"> as applicable</w:t>
      </w:r>
      <w:r w:rsidRPr="00BE586D">
        <w:rPr>
          <w:rFonts w:ascii="Arial" w:hAnsi="Arial" w:cs="Arial"/>
          <w:sz w:val="22"/>
          <w:szCs w:val="22"/>
        </w:rPr>
        <w:t>.</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You agree that any stories, reviews, photographs or artwork (collectively “Editorial Material”) submitted to Colorado Kids</w:t>
      </w:r>
      <w:r w:rsidR="00AD5C93" w:rsidRPr="00BE586D">
        <w:rPr>
          <w:rFonts w:ascii="Arial" w:hAnsi="Arial" w:cs="Arial"/>
          <w:sz w:val="22"/>
          <w:szCs w:val="22"/>
        </w:rPr>
        <w:t xml:space="preserve"> o</w:t>
      </w:r>
      <w:r w:rsidRPr="00BE586D">
        <w:rPr>
          <w:rFonts w:ascii="Arial" w:hAnsi="Arial" w:cs="Arial"/>
          <w:sz w:val="22"/>
          <w:szCs w:val="22"/>
        </w:rPr>
        <w:t xml:space="preserve">r </w:t>
      </w:r>
      <w:r w:rsidR="003608DE">
        <w:rPr>
          <w:rFonts w:ascii="Arial" w:hAnsi="Arial" w:cs="Arial"/>
          <w:sz w:val="22"/>
          <w:szCs w:val="22"/>
        </w:rPr>
        <w:t>YourHub.com/NextGen</w:t>
      </w:r>
      <w:r w:rsidRPr="00BE586D">
        <w:rPr>
          <w:rFonts w:ascii="Arial" w:hAnsi="Arial" w:cs="Arial"/>
          <w:sz w:val="22"/>
          <w:szCs w:val="22"/>
        </w:rPr>
        <w:t xml:space="preserve"> for possible publication will be original and will not infringe on the property rights of any third party.  You represent that, by the act of submitting the Editorial Material to </w:t>
      </w:r>
      <w:r w:rsidR="00425BAC" w:rsidRPr="00BE586D">
        <w:rPr>
          <w:rFonts w:ascii="Arial" w:hAnsi="Arial" w:cs="Arial"/>
          <w:sz w:val="22"/>
          <w:szCs w:val="22"/>
        </w:rPr>
        <w:t>The Post</w:t>
      </w:r>
      <w:r w:rsidRPr="00BE586D">
        <w:rPr>
          <w:rFonts w:ascii="Arial" w:hAnsi="Arial" w:cs="Arial"/>
          <w:sz w:val="22"/>
          <w:szCs w:val="22"/>
        </w:rPr>
        <w:t xml:space="preserve"> for publication, you thereby grant, without restriction, to </w:t>
      </w:r>
      <w:r w:rsidR="00425BAC" w:rsidRPr="00BE586D">
        <w:rPr>
          <w:rFonts w:ascii="Arial" w:hAnsi="Arial" w:cs="Arial"/>
          <w:sz w:val="22"/>
          <w:szCs w:val="22"/>
        </w:rPr>
        <w:t>The Post</w:t>
      </w:r>
      <w:r w:rsidRPr="00BE586D">
        <w:rPr>
          <w:rFonts w:ascii="Arial" w:hAnsi="Arial" w:cs="Arial"/>
          <w:sz w:val="22"/>
          <w:szCs w:val="22"/>
        </w:rPr>
        <w:t xml:space="preserve"> all rights of publication and re-publication to such Editorial Material, including, but not limited to, the right to publish the material in The </w:t>
      </w:r>
      <w:r w:rsidR="001B7B41" w:rsidRPr="00BE586D">
        <w:rPr>
          <w:rFonts w:ascii="Arial" w:hAnsi="Arial" w:cs="Arial"/>
          <w:sz w:val="22"/>
          <w:szCs w:val="22"/>
        </w:rPr>
        <w:t>Denver Post (including the web site</w:t>
      </w:r>
      <w:r w:rsidRPr="00BE586D">
        <w:rPr>
          <w:rFonts w:ascii="Arial" w:hAnsi="Arial" w:cs="Arial"/>
          <w:sz w:val="22"/>
          <w:szCs w:val="22"/>
        </w:rPr>
        <w:t xml:space="preserve">) or online at </w:t>
      </w:r>
      <w:r w:rsidR="003608DE">
        <w:rPr>
          <w:rFonts w:ascii="Arial" w:hAnsi="Arial" w:cs="Arial"/>
          <w:sz w:val="22"/>
          <w:szCs w:val="22"/>
        </w:rPr>
        <w:t>YourHub.com/NextGen</w:t>
      </w:r>
      <w:r w:rsidRPr="00BE586D">
        <w:rPr>
          <w:rFonts w:ascii="Arial" w:hAnsi="Arial" w:cs="Arial"/>
          <w:sz w:val="22"/>
          <w:szCs w:val="22"/>
        </w:rPr>
        <w:t xml:space="preserve"> or in any other media entities and in any format whatsoever, as well as the right to use and reproduce all such material and derivatives of it in various data bases, and in conjunction with any other products, including, without limitation, microfilm and CD/ROM.</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 xml:space="preserve">In consideration for publication of Editorial Material submitted by you, you agree to allow publication of your name, age and hometown along with your photograph (“Your Personal Information”) in Colorado Kids or online at </w:t>
      </w:r>
      <w:r w:rsidR="003608DE">
        <w:rPr>
          <w:rFonts w:ascii="Arial" w:hAnsi="Arial" w:cs="Arial"/>
          <w:sz w:val="22"/>
          <w:szCs w:val="22"/>
        </w:rPr>
        <w:t>YourHub.com/NextGen</w:t>
      </w:r>
      <w:r w:rsidRPr="00BE586D">
        <w:rPr>
          <w:rFonts w:ascii="Arial" w:hAnsi="Arial" w:cs="Arial"/>
          <w:sz w:val="22"/>
          <w:szCs w:val="22"/>
        </w:rPr>
        <w:t xml:space="preserve">, or any medium in which </w:t>
      </w:r>
      <w:r w:rsidR="00425BAC" w:rsidRPr="00BE586D">
        <w:rPr>
          <w:rFonts w:ascii="Arial" w:hAnsi="Arial" w:cs="Arial"/>
          <w:sz w:val="22"/>
          <w:szCs w:val="22"/>
        </w:rPr>
        <w:t>The Post</w:t>
      </w:r>
      <w:r w:rsidRPr="00BE586D">
        <w:rPr>
          <w:rFonts w:ascii="Arial" w:hAnsi="Arial" w:cs="Arial"/>
          <w:sz w:val="22"/>
          <w:szCs w:val="22"/>
        </w:rPr>
        <w:t xml:space="preserve"> publishes said Editorial Material submitted to </w:t>
      </w:r>
      <w:r w:rsidR="00425BAC" w:rsidRPr="00BE586D">
        <w:rPr>
          <w:rFonts w:ascii="Arial" w:hAnsi="Arial" w:cs="Arial"/>
          <w:sz w:val="22"/>
          <w:szCs w:val="22"/>
        </w:rPr>
        <w:t>The Post</w:t>
      </w:r>
      <w:r w:rsidRPr="00BE586D">
        <w:rPr>
          <w:rFonts w:ascii="Arial" w:hAnsi="Arial" w:cs="Arial"/>
          <w:sz w:val="22"/>
          <w:szCs w:val="22"/>
        </w:rPr>
        <w:t xml:space="preserve"> by you.   Additionally, your photograph or likeness may be used to promote all such publications.  </w:t>
      </w:r>
      <w:r w:rsidR="00425BAC" w:rsidRPr="00BE586D">
        <w:rPr>
          <w:rFonts w:ascii="Arial" w:hAnsi="Arial" w:cs="Arial"/>
          <w:sz w:val="22"/>
          <w:szCs w:val="22"/>
        </w:rPr>
        <w:t>The Post</w:t>
      </w:r>
      <w:r w:rsidRPr="00BE586D">
        <w:rPr>
          <w:rFonts w:ascii="Arial" w:hAnsi="Arial" w:cs="Arial"/>
          <w:sz w:val="22"/>
          <w:szCs w:val="22"/>
        </w:rPr>
        <w:t xml:space="preserve"> agrees not to make public your address, email address or telephone number.  </w:t>
      </w:r>
    </w:p>
    <w:p w:rsidR="005A43C3" w:rsidRPr="00BE586D" w:rsidRDefault="005A43C3">
      <w:pPr>
        <w:rPr>
          <w:rFonts w:ascii="Arial" w:hAnsi="Arial" w:cs="Arial"/>
          <w:sz w:val="22"/>
          <w:szCs w:val="22"/>
        </w:rPr>
      </w:pPr>
    </w:p>
    <w:p w:rsidR="005A43C3" w:rsidRPr="00BE586D" w:rsidRDefault="00425BAC">
      <w:pPr>
        <w:rPr>
          <w:rFonts w:ascii="Arial" w:hAnsi="Arial" w:cs="Arial"/>
          <w:sz w:val="22"/>
          <w:szCs w:val="22"/>
        </w:rPr>
      </w:pPr>
      <w:r w:rsidRPr="00BE586D">
        <w:rPr>
          <w:rFonts w:ascii="Arial" w:hAnsi="Arial" w:cs="Arial"/>
          <w:sz w:val="22"/>
          <w:szCs w:val="22"/>
        </w:rPr>
        <w:t>The Post</w:t>
      </w:r>
      <w:r w:rsidR="005A43C3" w:rsidRPr="00BE586D">
        <w:rPr>
          <w:rFonts w:ascii="Arial" w:hAnsi="Arial" w:cs="Arial"/>
          <w:sz w:val="22"/>
          <w:szCs w:val="22"/>
        </w:rPr>
        <w:t xml:space="preserve"> may disclose Your Personal Information as required by law in response to a court order or a subpoena, or in response to a request by a law enforcement agency.  Otherwise, Your Personal Information will not be disclosed to anyone by </w:t>
      </w:r>
      <w:r w:rsidRPr="00BE586D">
        <w:rPr>
          <w:rFonts w:ascii="Arial" w:hAnsi="Arial" w:cs="Arial"/>
          <w:sz w:val="22"/>
          <w:szCs w:val="22"/>
        </w:rPr>
        <w:t>The Post</w:t>
      </w:r>
      <w:r w:rsidR="005A43C3" w:rsidRPr="00BE586D">
        <w:rPr>
          <w:rFonts w:ascii="Arial" w:hAnsi="Arial" w:cs="Arial"/>
          <w:sz w:val="22"/>
          <w:szCs w:val="22"/>
        </w:rPr>
        <w:t xml:space="preserve"> without your written permission.</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 xml:space="preserve">You agree that, by accepting this Agreement, you will not be an employee of </w:t>
      </w:r>
      <w:r w:rsidR="00425BAC" w:rsidRPr="00BE586D">
        <w:rPr>
          <w:rFonts w:ascii="Arial" w:hAnsi="Arial" w:cs="Arial"/>
          <w:sz w:val="22"/>
          <w:szCs w:val="22"/>
        </w:rPr>
        <w:t>The Post</w:t>
      </w:r>
      <w:r w:rsidRPr="00BE586D">
        <w:rPr>
          <w:rFonts w:ascii="Arial" w:hAnsi="Arial" w:cs="Arial"/>
          <w:sz w:val="22"/>
          <w:szCs w:val="22"/>
        </w:rPr>
        <w:t xml:space="preserve"> and that you assume responsibility for payment of any state, federal and/or local income taxes that may become due as a result of any payment or financial consideration you receive from </w:t>
      </w:r>
      <w:r w:rsidR="00425BAC" w:rsidRPr="00BE586D">
        <w:rPr>
          <w:rFonts w:ascii="Arial" w:hAnsi="Arial" w:cs="Arial"/>
          <w:sz w:val="22"/>
          <w:szCs w:val="22"/>
        </w:rPr>
        <w:t>The Post</w:t>
      </w:r>
      <w:r w:rsidRPr="00BE586D">
        <w:rPr>
          <w:rFonts w:ascii="Arial" w:hAnsi="Arial" w:cs="Arial"/>
          <w:sz w:val="22"/>
          <w:szCs w:val="22"/>
        </w:rPr>
        <w:t xml:space="preserve"> in return for your submission of Editorial Material.  You agree that you are an independent contractor for </w:t>
      </w:r>
      <w:r w:rsidR="00425BAC" w:rsidRPr="00BE586D">
        <w:rPr>
          <w:rFonts w:ascii="Arial" w:hAnsi="Arial" w:cs="Arial"/>
          <w:sz w:val="22"/>
          <w:szCs w:val="22"/>
        </w:rPr>
        <w:t>The Post</w:t>
      </w:r>
      <w:r w:rsidRPr="00BE586D">
        <w:rPr>
          <w:rFonts w:ascii="Arial" w:hAnsi="Arial" w:cs="Arial"/>
          <w:sz w:val="22"/>
          <w:szCs w:val="22"/>
        </w:rPr>
        <w:t xml:space="preserve"> and that you are responsible for any Workers Compensation or unemployment benefits, </w:t>
      </w:r>
      <w:r w:rsidR="00AD5C93" w:rsidRPr="00BE586D">
        <w:rPr>
          <w:rFonts w:ascii="Arial" w:hAnsi="Arial" w:cs="Arial"/>
          <w:sz w:val="22"/>
          <w:szCs w:val="22"/>
        </w:rPr>
        <w:t>and that you are covered by you</w:t>
      </w:r>
      <w:r w:rsidRPr="00BE586D">
        <w:rPr>
          <w:rFonts w:ascii="Arial" w:hAnsi="Arial" w:cs="Arial"/>
          <w:sz w:val="22"/>
          <w:szCs w:val="22"/>
        </w:rPr>
        <w:t xml:space="preserve"> or your family’s automobile and general liability insurance with regard to any accidents or negligent acts that you may commit while gathering Editorial Material for </w:t>
      </w:r>
      <w:r w:rsidR="00425BAC" w:rsidRPr="00BE586D">
        <w:rPr>
          <w:rFonts w:ascii="Arial" w:hAnsi="Arial" w:cs="Arial"/>
          <w:sz w:val="22"/>
          <w:szCs w:val="22"/>
        </w:rPr>
        <w:t>The Post</w:t>
      </w:r>
      <w:r w:rsidRPr="00BE586D">
        <w:rPr>
          <w:rFonts w:ascii="Arial" w:hAnsi="Arial" w:cs="Arial"/>
          <w:sz w:val="22"/>
          <w:szCs w:val="22"/>
        </w:rPr>
        <w:t>.</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If this is acce</w:t>
      </w:r>
      <w:r w:rsidR="003608DE">
        <w:rPr>
          <w:rFonts w:ascii="Arial" w:hAnsi="Arial" w:cs="Arial"/>
          <w:sz w:val="22"/>
          <w:szCs w:val="22"/>
        </w:rPr>
        <w:t xml:space="preserve">ptable, please sign and date the second </w:t>
      </w:r>
      <w:proofErr w:type="gramStart"/>
      <w:r w:rsidR="003608DE">
        <w:rPr>
          <w:rFonts w:ascii="Arial" w:hAnsi="Arial" w:cs="Arial"/>
          <w:sz w:val="22"/>
          <w:szCs w:val="22"/>
        </w:rPr>
        <w:t>page</w:t>
      </w:r>
      <w:r w:rsidRPr="00BE586D">
        <w:rPr>
          <w:rFonts w:ascii="Arial" w:hAnsi="Arial" w:cs="Arial"/>
          <w:sz w:val="22"/>
          <w:szCs w:val="22"/>
        </w:rPr>
        <w:t>,</w:t>
      </w:r>
      <w:proofErr w:type="gramEnd"/>
      <w:r w:rsidRPr="00BE586D">
        <w:rPr>
          <w:rFonts w:ascii="Arial" w:hAnsi="Arial" w:cs="Arial"/>
          <w:sz w:val="22"/>
          <w:szCs w:val="22"/>
        </w:rPr>
        <w:t xml:space="preserve"> have your parent or guardian sign, and return the signed copy.</w:t>
      </w:r>
    </w:p>
    <w:p w:rsidR="00B84272" w:rsidRPr="00BE586D" w:rsidRDefault="00B84272" w:rsidP="00B84272">
      <w:pPr>
        <w:pStyle w:val="Default"/>
        <w:rPr>
          <w:sz w:val="22"/>
          <w:szCs w:val="22"/>
        </w:rPr>
      </w:pPr>
      <w:r w:rsidRPr="00BE586D">
        <w:rPr>
          <w:sz w:val="22"/>
          <w:szCs w:val="22"/>
        </w:rPr>
        <w:t xml:space="preserve"> </w:t>
      </w:r>
    </w:p>
    <w:p w:rsidR="00B84272" w:rsidRPr="00BE586D" w:rsidRDefault="00B84272" w:rsidP="00B84272">
      <w:pPr>
        <w:pStyle w:val="Default"/>
        <w:rPr>
          <w:sz w:val="22"/>
          <w:szCs w:val="22"/>
          <w:u w:val="single"/>
        </w:rPr>
      </w:pPr>
      <w:r w:rsidRPr="00BE586D">
        <w:rPr>
          <w:sz w:val="22"/>
          <w:szCs w:val="22"/>
          <w:u w:val="single"/>
        </w:rPr>
        <w:t>NextGen.</w:t>
      </w:r>
      <w:r w:rsidRPr="00BE586D">
        <w:rPr>
          <w:bCs/>
          <w:sz w:val="22"/>
          <w:szCs w:val="22"/>
          <w:u w:val="single"/>
        </w:rPr>
        <w:t xml:space="preserve">YourHub.com Parental Permission Form </w:t>
      </w:r>
    </w:p>
    <w:p w:rsidR="00B84272" w:rsidRPr="00BE586D" w:rsidRDefault="00B84272" w:rsidP="00B84272">
      <w:pPr>
        <w:pStyle w:val="Default"/>
        <w:rPr>
          <w:sz w:val="22"/>
          <w:szCs w:val="22"/>
        </w:rPr>
      </w:pPr>
    </w:p>
    <w:p w:rsidR="00B84272" w:rsidRPr="00BE586D" w:rsidRDefault="003608DE" w:rsidP="00B84272">
      <w:pPr>
        <w:pStyle w:val="Default"/>
        <w:rPr>
          <w:sz w:val="22"/>
          <w:szCs w:val="22"/>
        </w:rPr>
      </w:pPr>
      <w:r>
        <w:rPr>
          <w:sz w:val="22"/>
          <w:szCs w:val="22"/>
        </w:rPr>
        <w:t>YourHub.com/NextGen</w:t>
      </w:r>
      <w:r w:rsidR="00B84272" w:rsidRPr="00BE586D">
        <w:rPr>
          <w:sz w:val="22"/>
          <w:szCs w:val="22"/>
        </w:rPr>
        <w:t xml:space="preserve"> is a website provided by The Denver Post that is designed to provide an opportunity for students under the age of 14 to have a forum, to increase their writing and photography skills, review products, books and movies, and share ideas with other youth. Anyone is welcome to visit and read information on the site, but students who wish to post their own information must register with us first. We may use this information to contact students to verify stories or to offer educational opportunities. None of this information will be provided to third parties or used for marketing purposes. </w:t>
      </w:r>
    </w:p>
    <w:p w:rsidR="00B84272" w:rsidRPr="00BE586D" w:rsidRDefault="00B84272" w:rsidP="00B84272">
      <w:pPr>
        <w:pStyle w:val="Default"/>
        <w:rPr>
          <w:sz w:val="22"/>
          <w:szCs w:val="22"/>
        </w:rPr>
      </w:pPr>
      <w:r w:rsidRPr="00BE586D">
        <w:rPr>
          <w:sz w:val="22"/>
          <w:szCs w:val="22"/>
        </w:rPr>
        <w:t xml:space="preserve">Selected stories will be chosen for print in Colorado Kids or other Denver Post products. </w:t>
      </w:r>
    </w:p>
    <w:p w:rsidR="00B84272" w:rsidRPr="00BE586D" w:rsidRDefault="00B84272" w:rsidP="00B84272">
      <w:pPr>
        <w:pStyle w:val="Default"/>
        <w:rPr>
          <w:sz w:val="22"/>
          <w:szCs w:val="22"/>
        </w:rPr>
      </w:pPr>
    </w:p>
    <w:p w:rsidR="00B84272" w:rsidRPr="00BE586D" w:rsidRDefault="00B84272" w:rsidP="00B84272">
      <w:pPr>
        <w:rPr>
          <w:rFonts w:ascii="Arial" w:hAnsi="Arial" w:cs="Arial"/>
          <w:sz w:val="22"/>
          <w:szCs w:val="22"/>
        </w:rPr>
      </w:pPr>
      <w:r w:rsidRPr="00BE586D">
        <w:rPr>
          <w:rFonts w:ascii="Arial" w:hAnsi="Arial" w:cs="Arial"/>
          <w:sz w:val="22"/>
          <w:szCs w:val="22"/>
        </w:rPr>
        <w:lastRenderedPageBreak/>
        <w:t xml:space="preserve">Parents or guardians signing below give permission for their child to post stories, reviews, blogs, calendar events, photographs or artwork to </w:t>
      </w:r>
      <w:r w:rsidR="00692DF4">
        <w:rPr>
          <w:rFonts w:ascii="Arial" w:hAnsi="Arial" w:cs="Arial"/>
          <w:sz w:val="22"/>
          <w:szCs w:val="22"/>
        </w:rPr>
        <w:t>YourHub.com/NextGen</w:t>
      </w:r>
      <w:r w:rsidRPr="00BE586D">
        <w:rPr>
          <w:rFonts w:ascii="Arial" w:hAnsi="Arial" w:cs="Arial"/>
          <w:sz w:val="22"/>
          <w:szCs w:val="22"/>
        </w:rPr>
        <w:t>. Parents giving such permission, by signing, are stating that they understand that information may be chosen for print i</w:t>
      </w:r>
      <w:r w:rsidR="00BE586D" w:rsidRPr="00BE586D">
        <w:rPr>
          <w:rFonts w:ascii="Arial" w:hAnsi="Arial" w:cs="Arial"/>
          <w:sz w:val="22"/>
          <w:szCs w:val="22"/>
        </w:rPr>
        <w:t>n either Colorado Kids</w:t>
      </w:r>
      <w:r w:rsidRPr="00BE586D">
        <w:rPr>
          <w:rFonts w:ascii="Arial" w:hAnsi="Arial" w:cs="Arial"/>
          <w:sz w:val="22"/>
          <w:szCs w:val="22"/>
        </w:rPr>
        <w:t xml:space="preserve"> or other Denver Post products.  In consideration of publication of this material, they agree to allow publication of their child’s name, age and home town along with a photograph (if provided). Additionally, the child’s photograph or likeness may be used to promote all such publications. The Denver Post agrees not to make public the address, e-mail address or phone number of the child.</w:t>
      </w:r>
      <w:r w:rsidR="00692DF4">
        <w:rPr>
          <w:rFonts w:ascii="Arial" w:hAnsi="Arial" w:cs="Arial"/>
          <w:sz w:val="22"/>
          <w:szCs w:val="22"/>
        </w:rPr>
        <w:t xml:space="preserve"> </w:t>
      </w:r>
      <w:r w:rsidRPr="00BE586D">
        <w:rPr>
          <w:rFonts w:ascii="Arial" w:hAnsi="Arial" w:cs="Arial"/>
          <w:sz w:val="22"/>
          <w:szCs w:val="22"/>
        </w:rPr>
        <w:t xml:space="preserve">Parents may review all the material posted by their child and ask to have any </w:t>
      </w:r>
      <w:r w:rsidR="00BE586D" w:rsidRPr="00BE586D">
        <w:rPr>
          <w:rFonts w:ascii="Arial" w:hAnsi="Arial" w:cs="Arial"/>
          <w:sz w:val="22"/>
          <w:szCs w:val="22"/>
        </w:rPr>
        <w:t xml:space="preserve">objectionable </w:t>
      </w:r>
      <w:r w:rsidRPr="00BE586D">
        <w:rPr>
          <w:rFonts w:ascii="Arial" w:hAnsi="Arial" w:cs="Arial"/>
          <w:sz w:val="22"/>
          <w:szCs w:val="22"/>
        </w:rPr>
        <w:t xml:space="preserve">story </w:t>
      </w:r>
      <w:r w:rsidR="00BE586D" w:rsidRPr="00BE586D">
        <w:rPr>
          <w:rFonts w:ascii="Arial" w:hAnsi="Arial" w:cs="Arial"/>
          <w:sz w:val="22"/>
          <w:szCs w:val="22"/>
        </w:rPr>
        <w:t>r</w:t>
      </w:r>
      <w:r w:rsidRPr="00BE586D">
        <w:rPr>
          <w:rFonts w:ascii="Arial" w:hAnsi="Arial" w:cs="Arial"/>
          <w:sz w:val="22"/>
          <w:szCs w:val="22"/>
        </w:rPr>
        <w:t>emoved.</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AGREED AND ACCEPTED</w:t>
      </w:r>
      <w:r w:rsidR="00B84272" w:rsidRPr="00BE586D">
        <w:rPr>
          <w:rFonts w:ascii="Arial" w:hAnsi="Arial" w:cs="Arial"/>
          <w:sz w:val="22"/>
          <w:szCs w:val="22"/>
        </w:rPr>
        <w:t xml:space="preserve"> (</w:t>
      </w:r>
      <w:r w:rsidR="00B84272" w:rsidRPr="004204BD">
        <w:rPr>
          <w:rFonts w:ascii="Arial" w:hAnsi="Arial" w:cs="Arial"/>
          <w:b/>
          <w:sz w:val="22"/>
          <w:szCs w:val="22"/>
        </w:rPr>
        <w:t>Please Print</w:t>
      </w:r>
      <w:r w:rsidR="004204BD" w:rsidRPr="004204BD">
        <w:rPr>
          <w:rFonts w:ascii="Arial" w:hAnsi="Arial" w:cs="Arial"/>
          <w:b/>
          <w:sz w:val="22"/>
          <w:szCs w:val="22"/>
        </w:rPr>
        <w:t xml:space="preserve"> Legibly</w:t>
      </w:r>
      <w:r w:rsidR="00B84272" w:rsidRPr="00BE586D">
        <w:rPr>
          <w:rFonts w:ascii="Arial" w:hAnsi="Arial" w:cs="Arial"/>
          <w:sz w:val="22"/>
          <w:szCs w:val="22"/>
        </w:rPr>
        <w:t>)</w:t>
      </w:r>
      <w:r w:rsidRPr="00BE586D">
        <w:rPr>
          <w:rFonts w:ascii="Arial" w:hAnsi="Arial" w:cs="Arial"/>
          <w:sz w:val="22"/>
          <w:szCs w:val="22"/>
        </w:rPr>
        <w:t>:</w:t>
      </w:r>
    </w:p>
    <w:p w:rsidR="00B84272" w:rsidRPr="00BE586D" w:rsidRDefault="00B84272">
      <w:pPr>
        <w:spacing w:after="240"/>
        <w:rPr>
          <w:rFonts w:ascii="Arial" w:hAnsi="Arial" w:cs="Arial"/>
          <w:sz w:val="22"/>
          <w:szCs w:val="22"/>
        </w:rPr>
      </w:pPr>
    </w:p>
    <w:p w:rsidR="005A43C3" w:rsidRPr="00BE586D" w:rsidRDefault="00AD5C93">
      <w:pPr>
        <w:spacing w:after="240"/>
        <w:rPr>
          <w:rFonts w:ascii="Arial" w:hAnsi="Arial" w:cs="Arial"/>
          <w:sz w:val="22"/>
          <w:szCs w:val="22"/>
        </w:rPr>
      </w:pPr>
      <w:r w:rsidRPr="00BE586D">
        <w:rPr>
          <w:rFonts w:ascii="Arial" w:hAnsi="Arial" w:cs="Arial"/>
          <w:sz w:val="22"/>
          <w:szCs w:val="22"/>
        </w:rPr>
        <w:t xml:space="preserve">Reporter’s </w:t>
      </w:r>
      <w:r w:rsidR="004204BD">
        <w:rPr>
          <w:rFonts w:ascii="Arial" w:hAnsi="Arial" w:cs="Arial"/>
          <w:sz w:val="22"/>
          <w:szCs w:val="22"/>
        </w:rPr>
        <w:t xml:space="preserve">Name (This will be your byline): </w:t>
      </w:r>
      <w:r w:rsidR="005A43C3" w:rsidRPr="00BE586D">
        <w:rPr>
          <w:rFonts w:ascii="Arial" w:hAnsi="Arial" w:cs="Arial"/>
          <w:sz w:val="22"/>
          <w:szCs w:val="22"/>
        </w:rPr>
        <w:t>________</w:t>
      </w:r>
      <w:r w:rsidRPr="00BE586D">
        <w:rPr>
          <w:rFonts w:ascii="Arial" w:hAnsi="Arial" w:cs="Arial"/>
          <w:sz w:val="22"/>
          <w:szCs w:val="22"/>
        </w:rPr>
        <w:t>________</w:t>
      </w:r>
      <w:r w:rsidR="00BE586D" w:rsidRPr="00BE586D">
        <w:rPr>
          <w:rFonts w:ascii="Arial" w:hAnsi="Arial" w:cs="Arial"/>
          <w:sz w:val="22"/>
          <w:szCs w:val="22"/>
        </w:rPr>
        <w:t>__________</w:t>
      </w:r>
      <w:r w:rsidR="004204BD">
        <w:rPr>
          <w:rFonts w:ascii="Arial" w:hAnsi="Arial" w:cs="Arial"/>
          <w:sz w:val="22"/>
          <w:szCs w:val="22"/>
        </w:rPr>
        <w:t>_____________</w:t>
      </w:r>
      <w:r w:rsidR="00BE586D" w:rsidRPr="00BE586D">
        <w:rPr>
          <w:rFonts w:ascii="Arial" w:hAnsi="Arial" w:cs="Arial"/>
          <w:sz w:val="22"/>
          <w:szCs w:val="22"/>
        </w:rPr>
        <w:t>_____</w:t>
      </w:r>
      <w:r w:rsidRPr="00BE586D">
        <w:rPr>
          <w:rFonts w:ascii="Arial" w:hAnsi="Arial" w:cs="Arial"/>
          <w:sz w:val="22"/>
          <w:szCs w:val="22"/>
        </w:rPr>
        <w:t>__________</w:t>
      </w:r>
      <w:r w:rsidR="00450874">
        <w:rPr>
          <w:rFonts w:ascii="Arial" w:hAnsi="Arial" w:cs="Arial"/>
          <w:sz w:val="22"/>
          <w:szCs w:val="22"/>
        </w:rPr>
        <w:t>________</w:t>
      </w:r>
      <w:r w:rsidRPr="00BE586D">
        <w:rPr>
          <w:rFonts w:ascii="Arial" w:hAnsi="Arial" w:cs="Arial"/>
          <w:sz w:val="22"/>
          <w:szCs w:val="22"/>
        </w:rPr>
        <w:t>_______</w:t>
      </w:r>
      <w:r w:rsidR="00515D0E">
        <w:rPr>
          <w:rFonts w:ascii="Arial" w:hAnsi="Arial" w:cs="Arial"/>
          <w:sz w:val="22"/>
          <w:szCs w:val="22"/>
        </w:rPr>
        <w:t>___ M</w:t>
      </w:r>
      <w:r w:rsidR="005A43C3" w:rsidRPr="00BE586D">
        <w:rPr>
          <w:rFonts w:ascii="Arial" w:hAnsi="Arial" w:cs="Arial"/>
          <w:sz w:val="22"/>
          <w:szCs w:val="22"/>
        </w:rPr>
        <w:t>__</w:t>
      </w:r>
      <w:r w:rsidR="00515D0E">
        <w:rPr>
          <w:rFonts w:ascii="Arial" w:hAnsi="Arial" w:cs="Arial"/>
          <w:sz w:val="22"/>
          <w:szCs w:val="22"/>
        </w:rPr>
        <w:t>_</w:t>
      </w:r>
      <w:r w:rsidR="005A43C3" w:rsidRPr="00BE586D">
        <w:rPr>
          <w:rFonts w:ascii="Arial" w:hAnsi="Arial" w:cs="Arial"/>
          <w:sz w:val="22"/>
          <w:szCs w:val="22"/>
        </w:rPr>
        <w:t>_</w:t>
      </w:r>
      <w:proofErr w:type="gramStart"/>
      <w:r w:rsidR="005A43C3" w:rsidRPr="00BE586D">
        <w:rPr>
          <w:rFonts w:ascii="Arial" w:hAnsi="Arial" w:cs="Arial"/>
          <w:sz w:val="22"/>
          <w:szCs w:val="22"/>
        </w:rPr>
        <w:t>_</w:t>
      </w:r>
      <w:r w:rsidR="00515D0E">
        <w:rPr>
          <w:rFonts w:ascii="Arial" w:hAnsi="Arial" w:cs="Arial"/>
          <w:sz w:val="22"/>
          <w:szCs w:val="22"/>
        </w:rPr>
        <w:t xml:space="preserve">  F</w:t>
      </w:r>
      <w:proofErr w:type="gramEnd"/>
      <w:r w:rsidR="005A43C3" w:rsidRPr="00BE586D">
        <w:rPr>
          <w:rFonts w:ascii="Arial" w:hAnsi="Arial" w:cs="Arial"/>
          <w:sz w:val="22"/>
          <w:szCs w:val="22"/>
        </w:rPr>
        <w:t>______</w:t>
      </w:r>
    </w:p>
    <w:p w:rsidR="005A43C3" w:rsidRPr="00BE586D" w:rsidRDefault="00AD5C93">
      <w:pPr>
        <w:spacing w:after="240"/>
        <w:rPr>
          <w:rFonts w:ascii="Arial" w:hAnsi="Arial" w:cs="Arial"/>
          <w:sz w:val="22"/>
          <w:szCs w:val="22"/>
        </w:rPr>
      </w:pPr>
      <w:r w:rsidRPr="00BE586D">
        <w:rPr>
          <w:rFonts w:ascii="Arial" w:hAnsi="Arial" w:cs="Arial"/>
          <w:sz w:val="22"/>
          <w:szCs w:val="22"/>
        </w:rPr>
        <w:t xml:space="preserve">Home </w:t>
      </w:r>
      <w:r w:rsidR="005A43C3" w:rsidRPr="00BE586D">
        <w:rPr>
          <w:rFonts w:ascii="Arial" w:hAnsi="Arial" w:cs="Arial"/>
          <w:sz w:val="22"/>
          <w:szCs w:val="22"/>
        </w:rPr>
        <w:t>Address: ___________________________</w:t>
      </w:r>
      <w:r w:rsidR="00BE586D" w:rsidRPr="00BE586D">
        <w:rPr>
          <w:rFonts w:ascii="Arial" w:hAnsi="Arial" w:cs="Arial"/>
          <w:sz w:val="22"/>
          <w:szCs w:val="22"/>
        </w:rPr>
        <w:t>___</w:t>
      </w:r>
      <w:r w:rsidR="005A43C3" w:rsidRPr="00BE586D">
        <w:rPr>
          <w:rFonts w:ascii="Arial" w:hAnsi="Arial" w:cs="Arial"/>
          <w:sz w:val="22"/>
          <w:szCs w:val="22"/>
        </w:rPr>
        <w:t>____________________________</w:t>
      </w:r>
      <w:r w:rsidR="00450874">
        <w:rPr>
          <w:rFonts w:ascii="Arial" w:hAnsi="Arial" w:cs="Arial"/>
          <w:sz w:val="22"/>
          <w:szCs w:val="22"/>
        </w:rPr>
        <w:t>_______</w:t>
      </w:r>
      <w:r w:rsidR="005A43C3" w:rsidRPr="00BE586D">
        <w:rPr>
          <w:rFonts w:ascii="Arial" w:hAnsi="Arial" w:cs="Arial"/>
          <w:sz w:val="22"/>
          <w:szCs w:val="22"/>
        </w:rPr>
        <w:t>__________</w:t>
      </w:r>
    </w:p>
    <w:p w:rsidR="005A43C3" w:rsidRPr="00BE586D" w:rsidRDefault="005A43C3">
      <w:pPr>
        <w:spacing w:after="240"/>
        <w:rPr>
          <w:rFonts w:ascii="Arial" w:hAnsi="Arial" w:cs="Arial"/>
          <w:sz w:val="22"/>
          <w:szCs w:val="22"/>
        </w:rPr>
      </w:pPr>
      <w:r w:rsidRPr="00BE586D">
        <w:rPr>
          <w:rFonts w:ascii="Arial" w:hAnsi="Arial" w:cs="Arial"/>
          <w:sz w:val="22"/>
          <w:szCs w:val="22"/>
        </w:rPr>
        <w:t>City: ______________________________</w:t>
      </w:r>
      <w:r w:rsidR="00BE586D" w:rsidRPr="00BE586D">
        <w:rPr>
          <w:rFonts w:ascii="Arial" w:hAnsi="Arial" w:cs="Arial"/>
          <w:sz w:val="22"/>
          <w:szCs w:val="22"/>
        </w:rPr>
        <w:t>____</w:t>
      </w:r>
      <w:r w:rsidRPr="00BE586D">
        <w:rPr>
          <w:rFonts w:ascii="Arial" w:hAnsi="Arial" w:cs="Arial"/>
          <w:sz w:val="22"/>
          <w:szCs w:val="22"/>
        </w:rPr>
        <w:t>___</w:t>
      </w:r>
      <w:r w:rsidR="00450874">
        <w:rPr>
          <w:rFonts w:ascii="Arial" w:hAnsi="Arial" w:cs="Arial"/>
          <w:sz w:val="22"/>
          <w:szCs w:val="22"/>
        </w:rPr>
        <w:t>_______</w:t>
      </w:r>
      <w:r w:rsidRPr="00BE586D">
        <w:rPr>
          <w:rFonts w:ascii="Arial" w:hAnsi="Arial" w:cs="Arial"/>
          <w:sz w:val="22"/>
          <w:szCs w:val="22"/>
        </w:rPr>
        <w:t>____ State: ______ Zip: ____________________</w:t>
      </w:r>
    </w:p>
    <w:p w:rsidR="00AD5C93" w:rsidRPr="00BE586D" w:rsidRDefault="00AD5C93" w:rsidP="00AD5C93">
      <w:pPr>
        <w:spacing w:after="240"/>
        <w:rPr>
          <w:rFonts w:ascii="Arial" w:hAnsi="Arial" w:cs="Arial"/>
          <w:sz w:val="22"/>
          <w:szCs w:val="22"/>
        </w:rPr>
      </w:pPr>
      <w:r w:rsidRPr="00BE586D">
        <w:rPr>
          <w:rFonts w:ascii="Arial" w:hAnsi="Arial" w:cs="Arial"/>
          <w:sz w:val="22"/>
          <w:szCs w:val="22"/>
        </w:rPr>
        <w:t xml:space="preserve">Reporter’s </w:t>
      </w:r>
      <w:r w:rsidR="00BE586D" w:rsidRPr="00BE586D">
        <w:rPr>
          <w:rFonts w:ascii="Arial" w:hAnsi="Arial" w:cs="Arial"/>
          <w:sz w:val="22"/>
          <w:szCs w:val="22"/>
        </w:rPr>
        <w:t>Birthdate____</w:t>
      </w:r>
      <w:r w:rsidR="00450874">
        <w:rPr>
          <w:rFonts w:ascii="Arial" w:hAnsi="Arial" w:cs="Arial"/>
          <w:sz w:val="22"/>
          <w:szCs w:val="22"/>
        </w:rPr>
        <w:t>_______</w:t>
      </w:r>
      <w:r w:rsidR="00B84272" w:rsidRPr="00BE586D">
        <w:rPr>
          <w:rFonts w:ascii="Arial" w:hAnsi="Arial" w:cs="Arial"/>
          <w:sz w:val="22"/>
          <w:szCs w:val="22"/>
        </w:rPr>
        <w:t xml:space="preserve"> Age: _____</w:t>
      </w:r>
      <w:r w:rsidR="00BE586D" w:rsidRPr="00BE586D">
        <w:rPr>
          <w:rFonts w:ascii="Arial" w:hAnsi="Arial" w:cs="Arial"/>
          <w:sz w:val="22"/>
          <w:szCs w:val="22"/>
        </w:rPr>
        <w:t>_</w:t>
      </w:r>
      <w:r w:rsidR="00B84272" w:rsidRPr="00BE586D">
        <w:rPr>
          <w:rFonts w:ascii="Arial" w:hAnsi="Arial" w:cs="Arial"/>
          <w:sz w:val="22"/>
          <w:szCs w:val="22"/>
        </w:rPr>
        <w:t>_</w:t>
      </w:r>
      <w:r w:rsidR="00BE586D" w:rsidRPr="00BE586D">
        <w:rPr>
          <w:rFonts w:ascii="Arial" w:hAnsi="Arial" w:cs="Arial"/>
          <w:sz w:val="22"/>
          <w:szCs w:val="22"/>
        </w:rPr>
        <w:t xml:space="preserve"> </w:t>
      </w:r>
      <w:r w:rsidRPr="00BE586D">
        <w:rPr>
          <w:rFonts w:ascii="Arial" w:hAnsi="Arial" w:cs="Arial"/>
          <w:sz w:val="22"/>
          <w:szCs w:val="22"/>
        </w:rPr>
        <w:t xml:space="preserve">Reporter’s </w:t>
      </w:r>
      <w:r w:rsidR="00B84272" w:rsidRPr="00BE586D">
        <w:rPr>
          <w:rFonts w:ascii="Arial" w:hAnsi="Arial" w:cs="Arial"/>
          <w:sz w:val="22"/>
          <w:szCs w:val="22"/>
        </w:rPr>
        <w:t>Cell Phone: __</w:t>
      </w:r>
      <w:r w:rsidR="00BE586D" w:rsidRPr="00BE586D">
        <w:rPr>
          <w:rFonts w:ascii="Arial" w:hAnsi="Arial" w:cs="Arial"/>
          <w:sz w:val="22"/>
          <w:szCs w:val="22"/>
        </w:rPr>
        <w:t>____</w:t>
      </w:r>
      <w:r w:rsidR="00450874">
        <w:rPr>
          <w:rFonts w:ascii="Arial" w:hAnsi="Arial" w:cs="Arial"/>
          <w:sz w:val="22"/>
          <w:szCs w:val="22"/>
        </w:rPr>
        <w:t>_____________</w:t>
      </w:r>
      <w:r w:rsidR="00B84272" w:rsidRPr="00BE586D">
        <w:rPr>
          <w:rFonts w:ascii="Arial" w:hAnsi="Arial" w:cs="Arial"/>
          <w:sz w:val="22"/>
          <w:szCs w:val="22"/>
        </w:rPr>
        <w:t>___________</w:t>
      </w:r>
    </w:p>
    <w:p w:rsidR="00AD5C93" w:rsidRPr="00BE586D" w:rsidRDefault="00AD5C93">
      <w:pPr>
        <w:spacing w:after="240"/>
        <w:rPr>
          <w:rFonts w:ascii="Arial" w:hAnsi="Arial" w:cs="Arial"/>
          <w:sz w:val="22"/>
          <w:szCs w:val="22"/>
        </w:rPr>
      </w:pPr>
      <w:r w:rsidRPr="00BE586D">
        <w:rPr>
          <w:rFonts w:ascii="Arial" w:hAnsi="Arial" w:cs="Arial"/>
          <w:sz w:val="22"/>
          <w:szCs w:val="22"/>
        </w:rPr>
        <w:t>Home Phone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________________</w:t>
      </w:r>
      <w:r w:rsidR="00BE586D" w:rsidRPr="00BE586D">
        <w:rPr>
          <w:rFonts w:ascii="Arial" w:hAnsi="Arial" w:cs="Arial"/>
          <w:sz w:val="22"/>
          <w:szCs w:val="22"/>
        </w:rPr>
        <w:t>_</w:t>
      </w:r>
      <w:r w:rsidR="00450874">
        <w:rPr>
          <w:rFonts w:ascii="Arial" w:hAnsi="Arial" w:cs="Arial"/>
          <w:sz w:val="22"/>
          <w:szCs w:val="22"/>
        </w:rPr>
        <w:t>_</w:t>
      </w:r>
      <w:r w:rsidR="00BE586D" w:rsidRPr="00BE586D">
        <w:rPr>
          <w:rFonts w:ascii="Arial" w:hAnsi="Arial" w:cs="Arial"/>
          <w:sz w:val="22"/>
          <w:szCs w:val="22"/>
        </w:rPr>
        <w:t>___</w:t>
      </w:r>
      <w:r w:rsidR="005A43C3" w:rsidRPr="00BE586D">
        <w:rPr>
          <w:rFonts w:ascii="Arial" w:hAnsi="Arial" w:cs="Arial"/>
          <w:sz w:val="22"/>
          <w:szCs w:val="22"/>
        </w:rPr>
        <w:t xml:space="preserve">____ </w:t>
      </w:r>
      <w:r w:rsidRPr="00BE586D">
        <w:rPr>
          <w:rFonts w:ascii="Arial" w:hAnsi="Arial" w:cs="Arial"/>
          <w:sz w:val="22"/>
          <w:szCs w:val="22"/>
        </w:rPr>
        <w:t xml:space="preserve">  Parent’s Cell Phone: _______</w:t>
      </w:r>
      <w:r w:rsidR="00450874">
        <w:rPr>
          <w:rFonts w:ascii="Arial" w:hAnsi="Arial" w:cs="Arial"/>
          <w:sz w:val="22"/>
          <w:szCs w:val="22"/>
        </w:rPr>
        <w:t>______</w:t>
      </w:r>
      <w:r w:rsidRPr="00BE586D">
        <w:rPr>
          <w:rFonts w:ascii="Arial" w:hAnsi="Arial" w:cs="Arial"/>
          <w:sz w:val="22"/>
          <w:szCs w:val="22"/>
        </w:rPr>
        <w:t>_</w:t>
      </w:r>
      <w:r w:rsidR="00BE586D" w:rsidRPr="00BE586D">
        <w:rPr>
          <w:rFonts w:ascii="Arial" w:hAnsi="Arial" w:cs="Arial"/>
          <w:sz w:val="22"/>
          <w:szCs w:val="22"/>
        </w:rPr>
        <w:t>______</w:t>
      </w:r>
      <w:r w:rsidRPr="00BE586D">
        <w:rPr>
          <w:rFonts w:ascii="Arial" w:hAnsi="Arial" w:cs="Arial"/>
          <w:sz w:val="22"/>
          <w:szCs w:val="22"/>
        </w:rPr>
        <w:t>____________</w:t>
      </w:r>
    </w:p>
    <w:p w:rsidR="005A43C3" w:rsidRPr="00BE586D" w:rsidRDefault="00AD5C93">
      <w:pPr>
        <w:spacing w:after="240"/>
        <w:rPr>
          <w:rFonts w:ascii="Arial" w:hAnsi="Arial" w:cs="Arial"/>
          <w:sz w:val="22"/>
          <w:szCs w:val="22"/>
        </w:rPr>
      </w:pPr>
      <w:r w:rsidRPr="00BE586D">
        <w:rPr>
          <w:rFonts w:ascii="Arial" w:hAnsi="Arial" w:cs="Arial"/>
          <w:sz w:val="22"/>
          <w:szCs w:val="22"/>
        </w:rPr>
        <w:t>Reporter’s Email: _____________</w:t>
      </w:r>
      <w:r w:rsidR="00450874">
        <w:rPr>
          <w:rFonts w:ascii="Arial" w:hAnsi="Arial" w:cs="Arial"/>
          <w:sz w:val="22"/>
          <w:szCs w:val="22"/>
        </w:rPr>
        <w:t>_____</w:t>
      </w:r>
      <w:r w:rsidRPr="00BE586D">
        <w:rPr>
          <w:rFonts w:ascii="Arial" w:hAnsi="Arial" w:cs="Arial"/>
          <w:sz w:val="22"/>
          <w:szCs w:val="22"/>
        </w:rPr>
        <w:t>_____</w:t>
      </w:r>
      <w:r w:rsidR="00BE586D" w:rsidRPr="00BE586D">
        <w:rPr>
          <w:rFonts w:ascii="Arial" w:hAnsi="Arial" w:cs="Arial"/>
          <w:sz w:val="22"/>
          <w:szCs w:val="22"/>
        </w:rPr>
        <w:t>___</w:t>
      </w:r>
      <w:r w:rsidRPr="00BE586D">
        <w:rPr>
          <w:rFonts w:ascii="Arial" w:hAnsi="Arial" w:cs="Arial"/>
          <w:sz w:val="22"/>
          <w:szCs w:val="22"/>
        </w:rPr>
        <w:t>__ Parent’s Email:  ____</w:t>
      </w:r>
      <w:r w:rsidR="00450874">
        <w:rPr>
          <w:rFonts w:ascii="Arial" w:hAnsi="Arial" w:cs="Arial"/>
          <w:sz w:val="22"/>
          <w:szCs w:val="22"/>
        </w:rPr>
        <w:t>__</w:t>
      </w:r>
      <w:r w:rsidRPr="00BE586D">
        <w:rPr>
          <w:rFonts w:ascii="Arial" w:hAnsi="Arial" w:cs="Arial"/>
          <w:sz w:val="22"/>
          <w:szCs w:val="22"/>
        </w:rPr>
        <w:t>___</w:t>
      </w:r>
      <w:r w:rsidR="00BE586D" w:rsidRPr="00BE586D">
        <w:rPr>
          <w:rFonts w:ascii="Arial" w:hAnsi="Arial" w:cs="Arial"/>
          <w:sz w:val="22"/>
          <w:szCs w:val="22"/>
        </w:rPr>
        <w:t>___</w:t>
      </w:r>
      <w:r w:rsidRPr="00BE586D">
        <w:rPr>
          <w:rFonts w:ascii="Arial" w:hAnsi="Arial" w:cs="Arial"/>
          <w:sz w:val="22"/>
          <w:szCs w:val="22"/>
        </w:rPr>
        <w:t xml:space="preserve">____________________ </w:t>
      </w:r>
    </w:p>
    <w:p w:rsidR="00515D0E" w:rsidRPr="00BE586D" w:rsidRDefault="00AD5C93" w:rsidP="00515D0E">
      <w:pPr>
        <w:pStyle w:val="Heading1"/>
        <w:rPr>
          <w:rFonts w:ascii="Arial" w:hAnsi="Arial" w:cs="Arial"/>
          <w:sz w:val="22"/>
          <w:szCs w:val="22"/>
        </w:rPr>
      </w:pPr>
      <w:r w:rsidRPr="00BE586D">
        <w:rPr>
          <w:rFonts w:ascii="Arial" w:hAnsi="Arial" w:cs="Arial"/>
          <w:sz w:val="22"/>
          <w:szCs w:val="22"/>
        </w:rPr>
        <w:t>School:</w:t>
      </w:r>
      <w:r w:rsidR="00BE586D" w:rsidRPr="00BE586D">
        <w:rPr>
          <w:rFonts w:ascii="Arial" w:hAnsi="Arial" w:cs="Arial"/>
          <w:sz w:val="22"/>
          <w:szCs w:val="22"/>
        </w:rPr>
        <w:t xml:space="preserve"> </w:t>
      </w:r>
      <w:r w:rsidR="003608DE">
        <w:rPr>
          <w:rFonts w:ascii="Arial" w:hAnsi="Arial" w:cs="Arial"/>
          <w:sz w:val="22"/>
          <w:szCs w:val="22"/>
        </w:rPr>
        <w:t>____________________________</w:t>
      </w:r>
      <w:r w:rsidR="00D55692">
        <w:rPr>
          <w:rFonts w:ascii="Arial" w:hAnsi="Arial" w:cs="Arial"/>
          <w:sz w:val="22"/>
          <w:szCs w:val="22"/>
        </w:rPr>
        <w:t xml:space="preserve"> </w:t>
      </w:r>
      <w:r w:rsidRPr="00BE586D">
        <w:rPr>
          <w:rFonts w:ascii="Arial" w:hAnsi="Arial" w:cs="Arial"/>
          <w:sz w:val="22"/>
          <w:szCs w:val="22"/>
        </w:rPr>
        <w:t>School District: _</w:t>
      </w:r>
      <w:r w:rsidR="00BE586D" w:rsidRPr="00BE586D">
        <w:rPr>
          <w:rFonts w:ascii="Arial" w:hAnsi="Arial" w:cs="Arial"/>
          <w:sz w:val="22"/>
          <w:szCs w:val="22"/>
        </w:rPr>
        <w:t>______</w:t>
      </w:r>
      <w:r w:rsidR="00515D0E">
        <w:rPr>
          <w:rFonts w:ascii="Arial" w:hAnsi="Arial" w:cs="Arial"/>
          <w:sz w:val="22"/>
          <w:szCs w:val="22"/>
        </w:rPr>
        <w:t>__</w:t>
      </w:r>
      <w:r w:rsidR="00450874">
        <w:rPr>
          <w:rFonts w:ascii="Arial" w:hAnsi="Arial" w:cs="Arial"/>
          <w:sz w:val="22"/>
          <w:szCs w:val="22"/>
        </w:rPr>
        <w:t>_______</w:t>
      </w:r>
      <w:r w:rsidR="00515D0E">
        <w:rPr>
          <w:rFonts w:ascii="Arial" w:hAnsi="Arial" w:cs="Arial"/>
          <w:sz w:val="22"/>
          <w:szCs w:val="22"/>
        </w:rPr>
        <w:t xml:space="preserve">______ </w:t>
      </w:r>
      <w:r w:rsidR="00515D0E" w:rsidRPr="00BE586D">
        <w:rPr>
          <w:rFonts w:ascii="Arial" w:hAnsi="Arial" w:cs="Arial"/>
          <w:sz w:val="22"/>
          <w:szCs w:val="22"/>
        </w:rPr>
        <w:t>Grade</w:t>
      </w:r>
      <w:r w:rsidR="003608DE">
        <w:rPr>
          <w:rFonts w:ascii="Arial" w:hAnsi="Arial" w:cs="Arial"/>
          <w:sz w:val="22"/>
          <w:szCs w:val="22"/>
        </w:rPr>
        <w:t xml:space="preserve"> (</w:t>
      </w:r>
      <w:r w:rsidR="005F7CAA">
        <w:rPr>
          <w:rFonts w:ascii="Arial" w:hAnsi="Arial" w:cs="Arial"/>
          <w:sz w:val="22"/>
          <w:szCs w:val="22"/>
        </w:rPr>
        <w:t>17-18</w:t>
      </w:r>
      <w:bookmarkStart w:id="0" w:name="_GoBack"/>
      <w:bookmarkEnd w:id="0"/>
      <w:r w:rsidR="003608DE">
        <w:rPr>
          <w:rFonts w:ascii="Arial" w:hAnsi="Arial" w:cs="Arial"/>
          <w:sz w:val="22"/>
          <w:szCs w:val="22"/>
        </w:rPr>
        <w:t>)</w:t>
      </w:r>
      <w:r w:rsidR="00515D0E" w:rsidRPr="00BE586D">
        <w:rPr>
          <w:rFonts w:ascii="Arial" w:hAnsi="Arial" w:cs="Arial"/>
          <w:sz w:val="22"/>
          <w:szCs w:val="22"/>
        </w:rPr>
        <w:t>: _____</w:t>
      </w:r>
    </w:p>
    <w:p w:rsidR="00515D0E" w:rsidRDefault="004838C6">
      <w:pPr>
        <w:pStyle w:val="Heading1"/>
        <w:rPr>
          <w:rFonts w:ascii="Arial" w:hAnsi="Arial" w:cs="Arial"/>
          <w:sz w:val="22"/>
          <w:szCs w:val="22"/>
        </w:rPr>
      </w:pPr>
      <w:r>
        <w:rPr>
          <w:rFonts w:ascii="Arial" w:hAnsi="Arial" w:cs="Arial"/>
          <w:sz w:val="22"/>
          <w:szCs w:val="22"/>
        </w:rPr>
        <w:t>T-shirt Size</w:t>
      </w:r>
      <w:r w:rsidR="004204BD">
        <w:rPr>
          <w:rFonts w:ascii="Arial" w:hAnsi="Arial" w:cs="Arial"/>
          <w:sz w:val="22"/>
          <w:szCs w:val="22"/>
        </w:rPr>
        <w:t>: Adult or Youth? _____ S, M, L or XL</w:t>
      </w:r>
      <w:proofErr w:type="gramStart"/>
      <w:r w:rsidR="004204BD">
        <w:rPr>
          <w:rFonts w:ascii="Arial" w:hAnsi="Arial" w:cs="Arial"/>
          <w:sz w:val="22"/>
          <w:szCs w:val="22"/>
        </w:rPr>
        <w:t>?</w:t>
      </w:r>
      <w:r>
        <w:rPr>
          <w:rFonts w:ascii="Arial" w:hAnsi="Arial" w:cs="Arial"/>
          <w:sz w:val="22"/>
          <w:szCs w:val="22"/>
        </w:rPr>
        <w:t>_</w:t>
      </w:r>
      <w:proofErr w:type="gramEnd"/>
      <w:r>
        <w:rPr>
          <w:rFonts w:ascii="Arial" w:hAnsi="Arial" w:cs="Arial"/>
          <w:sz w:val="22"/>
          <w:szCs w:val="22"/>
        </w:rPr>
        <w:t>____</w:t>
      </w:r>
      <w:r w:rsidR="00450874">
        <w:rPr>
          <w:rFonts w:ascii="Arial" w:hAnsi="Arial" w:cs="Arial"/>
          <w:sz w:val="22"/>
          <w:szCs w:val="22"/>
        </w:rPr>
        <w:t xml:space="preserve"> All</w:t>
      </w:r>
      <w:r w:rsidR="003608DE">
        <w:rPr>
          <w:rFonts w:ascii="Arial" w:hAnsi="Arial" w:cs="Arial"/>
          <w:sz w:val="22"/>
          <w:szCs w:val="22"/>
        </w:rPr>
        <w:t>ergies: _______</w:t>
      </w:r>
      <w:r w:rsidR="00450874">
        <w:rPr>
          <w:rFonts w:ascii="Arial" w:hAnsi="Arial" w:cs="Arial"/>
          <w:sz w:val="22"/>
          <w:szCs w:val="22"/>
        </w:rPr>
        <w:t>______</w:t>
      </w:r>
      <w:r w:rsidR="003608DE">
        <w:rPr>
          <w:rFonts w:ascii="Arial" w:hAnsi="Arial" w:cs="Arial"/>
          <w:sz w:val="22"/>
          <w:szCs w:val="22"/>
        </w:rPr>
        <w:t>_______________</w:t>
      </w:r>
      <w:r w:rsidR="004204BD">
        <w:rPr>
          <w:rFonts w:ascii="Arial" w:hAnsi="Arial" w:cs="Arial"/>
          <w:sz w:val="22"/>
          <w:szCs w:val="22"/>
        </w:rPr>
        <w:t>______</w:t>
      </w:r>
    </w:p>
    <w:p w:rsidR="005A43C3" w:rsidRPr="00BE586D" w:rsidRDefault="00AD5C93">
      <w:pPr>
        <w:pStyle w:val="Heading1"/>
        <w:rPr>
          <w:rFonts w:ascii="Arial" w:hAnsi="Arial" w:cs="Arial"/>
          <w:sz w:val="22"/>
          <w:szCs w:val="22"/>
        </w:rPr>
      </w:pPr>
      <w:r w:rsidRPr="00BE586D">
        <w:rPr>
          <w:rFonts w:ascii="Arial" w:hAnsi="Arial" w:cs="Arial"/>
          <w:sz w:val="22"/>
          <w:szCs w:val="22"/>
        </w:rPr>
        <w:t xml:space="preserve">Reporter’s </w:t>
      </w:r>
      <w:r w:rsidR="005A43C3" w:rsidRPr="00BE586D">
        <w:rPr>
          <w:rFonts w:ascii="Arial" w:hAnsi="Arial" w:cs="Arial"/>
          <w:sz w:val="22"/>
          <w:szCs w:val="22"/>
        </w:rPr>
        <w:t>Signature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________________________</w:t>
      </w:r>
      <w:r w:rsidR="00BE586D" w:rsidRPr="00BE586D">
        <w:rPr>
          <w:rFonts w:ascii="Arial" w:hAnsi="Arial" w:cs="Arial"/>
          <w:sz w:val="22"/>
          <w:szCs w:val="22"/>
        </w:rPr>
        <w:t>__</w:t>
      </w:r>
      <w:r w:rsidR="00450874">
        <w:rPr>
          <w:rFonts w:ascii="Arial" w:hAnsi="Arial" w:cs="Arial"/>
          <w:sz w:val="22"/>
          <w:szCs w:val="22"/>
        </w:rPr>
        <w:t>_______</w:t>
      </w:r>
      <w:r w:rsidR="00BE586D" w:rsidRPr="00BE586D">
        <w:rPr>
          <w:rFonts w:ascii="Arial" w:hAnsi="Arial" w:cs="Arial"/>
          <w:sz w:val="22"/>
          <w:szCs w:val="22"/>
        </w:rPr>
        <w:t>____</w:t>
      </w:r>
      <w:r w:rsidR="005A43C3" w:rsidRPr="00BE586D">
        <w:rPr>
          <w:rFonts w:ascii="Arial" w:hAnsi="Arial" w:cs="Arial"/>
          <w:sz w:val="22"/>
          <w:szCs w:val="22"/>
        </w:rPr>
        <w:t>______</w:t>
      </w:r>
      <w:r w:rsidR="00BE586D" w:rsidRPr="00BE586D">
        <w:rPr>
          <w:rFonts w:ascii="Arial" w:hAnsi="Arial" w:cs="Arial"/>
          <w:sz w:val="22"/>
          <w:szCs w:val="22"/>
        </w:rPr>
        <w:t xml:space="preserve"> Date: </w:t>
      </w:r>
      <w:r w:rsidR="005A43C3" w:rsidRPr="00BE586D">
        <w:rPr>
          <w:rFonts w:ascii="Arial" w:hAnsi="Arial" w:cs="Arial"/>
          <w:sz w:val="22"/>
          <w:szCs w:val="22"/>
        </w:rPr>
        <w:t>_____________________</w:t>
      </w:r>
    </w:p>
    <w:p w:rsidR="00BE586D" w:rsidRPr="00BE586D" w:rsidRDefault="00BE586D">
      <w:pPr>
        <w:spacing w:after="240"/>
        <w:rPr>
          <w:rFonts w:ascii="Arial" w:hAnsi="Arial" w:cs="Arial"/>
          <w:sz w:val="22"/>
          <w:szCs w:val="22"/>
        </w:rPr>
      </w:pPr>
    </w:p>
    <w:p w:rsidR="00AD5C93" w:rsidRPr="00BE586D" w:rsidRDefault="00AD5C93">
      <w:pPr>
        <w:spacing w:after="240"/>
        <w:rPr>
          <w:rFonts w:ascii="Arial" w:hAnsi="Arial" w:cs="Arial"/>
          <w:sz w:val="22"/>
          <w:szCs w:val="22"/>
        </w:rPr>
      </w:pPr>
      <w:r w:rsidRPr="00450874">
        <w:rPr>
          <w:rFonts w:ascii="Arial" w:hAnsi="Arial" w:cs="Arial"/>
          <w:b/>
          <w:sz w:val="22"/>
          <w:szCs w:val="22"/>
        </w:rPr>
        <w:t>Print</w:t>
      </w:r>
      <w:r w:rsidRPr="00BE586D">
        <w:rPr>
          <w:rFonts w:ascii="Arial" w:hAnsi="Arial" w:cs="Arial"/>
          <w:sz w:val="22"/>
          <w:szCs w:val="22"/>
        </w:rPr>
        <w:t xml:space="preserve"> Parent / Guardian Name: </w:t>
      </w:r>
      <w:r w:rsidR="00B84272" w:rsidRPr="00BE586D">
        <w:rPr>
          <w:rFonts w:ascii="Arial" w:hAnsi="Arial" w:cs="Arial"/>
          <w:sz w:val="22"/>
          <w:szCs w:val="22"/>
        </w:rPr>
        <w:t>________________</w:t>
      </w:r>
      <w:r w:rsidR="00BE586D" w:rsidRPr="00BE586D">
        <w:rPr>
          <w:rFonts w:ascii="Arial" w:hAnsi="Arial" w:cs="Arial"/>
          <w:sz w:val="22"/>
          <w:szCs w:val="22"/>
        </w:rPr>
        <w:t>_____________________</w:t>
      </w:r>
      <w:r w:rsidR="00450874">
        <w:rPr>
          <w:rFonts w:ascii="Arial" w:hAnsi="Arial" w:cs="Arial"/>
          <w:sz w:val="22"/>
          <w:szCs w:val="22"/>
        </w:rPr>
        <w:t>_______</w:t>
      </w:r>
      <w:r w:rsidR="00BE586D" w:rsidRPr="00BE586D">
        <w:rPr>
          <w:rFonts w:ascii="Arial" w:hAnsi="Arial" w:cs="Arial"/>
          <w:sz w:val="22"/>
          <w:szCs w:val="22"/>
        </w:rPr>
        <w:t>__________</w:t>
      </w:r>
      <w:r w:rsidR="00B84272" w:rsidRPr="00BE586D">
        <w:rPr>
          <w:rFonts w:ascii="Arial" w:hAnsi="Arial" w:cs="Arial"/>
          <w:sz w:val="22"/>
          <w:szCs w:val="22"/>
        </w:rPr>
        <w:t>_________</w:t>
      </w:r>
    </w:p>
    <w:p w:rsidR="005A43C3" w:rsidRDefault="00AD5C93">
      <w:pPr>
        <w:spacing w:after="240"/>
        <w:rPr>
          <w:rFonts w:ascii="Arial" w:hAnsi="Arial" w:cs="Arial"/>
          <w:sz w:val="22"/>
          <w:szCs w:val="22"/>
        </w:rPr>
      </w:pPr>
      <w:r w:rsidRPr="00BE586D">
        <w:rPr>
          <w:rFonts w:ascii="Arial" w:hAnsi="Arial" w:cs="Arial"/>
          <w:sz w:val="22"/>
          <w:szCs w:val="22"/>
        </w:rPr>
        <w:t>Parent /</w:t>
      </w:r>
      <w:r w:rsidR="005A43C3" w:rsidRPr="00BE586D">
        <w:rPr>
          <w:rFonts w:ascii="Arial" w:hAnsi="Arial" w:cs="Arial"/>
          <w:sz w:val="22"/>
          <w:szCs w:val="22"/>
        </w:rPr>
        <w:t xml:space="preserve"> Guardian Signature: </w:t>
      </w:r>
      <w:r w:rsidR="00BE586D" w:rsidRPr="00BE586D">
        <w:rPr>
          <w:rFonts w:ascii="Arial" w:hAnsi="Arial" w:cs="Arial"/>
          <w:sz w:val="22"/>
          <w:szCs w:val="22"/>
        </w:rPr>
        <w:t>___________________</w:t>
      </w:r>
      <w:r w:rsidR="00450874">
        <w:rPr>
          <w:rFonts w:ascii="Arial" w:hAnsi="Arial" w:cs="Arial"/>
          <w:sz w:val="22"/>
          <w:szCs w:val="22"/>
        </w:rPr>
        <w:t>_______</w:t>
      </w:r>
      <w:r w:rsidR="00BE586D" w:rsidRPr="00BE586D">
        <w:rPr>
          <w:rFonts w:ascii="Arial" w:hAnsi="Arial" w:cs="Arial"/>
          <w:sz w:val="22"/>
          <w:szCs w:val="22"/>
        </w:rPr>
        <w:t>____________ Date: _____________________</w:t>
      </w:r>
    </w:p>
    <w:p w:rsidR="00BE586D" w:rsidRDefault="00BE586D">
      <w:pPr>
        <w:spacing w:after="240"/>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Return this form to:</w:t>
      </w:r>
    </w:p>
    <w:p w:rsidR="00BE586D" w:rsidRPr="00515D0E" w:rsidRDefault="00BE586D"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 xml:space="preserve">Denver Post </w:t>
      </w:r>
    </w:p>
    <w:p w:rsidR="00BE586D" w:rsidRPr="00515D0E" w:rsidRDefault="003608DE" w:rsidP="00BE586D">
      <w:pPr>
        <w:pStyle w:val="NoSpacing"/>
        <w:rPr>
          <w:rFonts w:ascii="Arial" w:hAnsi="Arial" w:cs="Arial"/>
          <w:sz w:val="22"/>
          <w:szCs w:val="22"/>
        </w:rPr>
      </w:pPr>
      <w:r>
        <w:rPr>
          <w:rFonts w:ascii="Arial" w:hAnsi="Arial" w:cs="Arial"/>
          <w:sz w:val="22"/>
          <w:szCs w:val="22"/>
        </w:rPr>
        <w:t>Colorado Kids Reporter</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101 W. Colfax Ave.</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Denver CO 80202</w:t>
      </w:r>
    </w:p>
    <w:p w:rsidR="00BE586D" w:rsidRPr="00515D0E" w:rsidRDefault="00BE586D"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DPlewka@DenverPost.com</w:t>
      </w:r>
    </w:p>
    <w:p w:rsidR="00BE586D" w:rsidRPr="00515D0E" w:rsidRDefault="00BE586D"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FAX: 303.954.</w:t>
      </w:r>
      <w:r w:rsidR="00077F9F">
        <w:rPr>
          <w:rFonts w:ascii="Arial" w:hAnsi="Arial" w:cs="Arial"/>
          <w:sz w:val="22"/>
          <w:szCs w:val="22"/>
        </w:rPr>
        <w:t>2616</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Office: 303.954.3974</w:t>
      </w:r>
    </w:p>
    <w:sectPr w:rsidR="00BE586D" w:rsidRPr="00515D0E" w:rsidSect="00B84272">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99" w:rsidRDefault="00232399">
      <w:r>
        <w:separator/>
      </w:r>
    </w:p>
  </w:endnote>
  <w:endnote w:type="continuationSeparator" w:id="0">
    <w:p w:rsidR="00232399" w:rsidRDefault="0023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pPr>
      <w:pStyle w:val="Footer"/>
      <w:framePr w:wrap="around" w:vAnchor="text" w:hAnchor="margin" w:xAlign="center" w:y="1"/>
      <w:numPr>
        <w:ins w:id="1" w:author="Denver Newspaper Agency" w:date="2006-09-20T16:09:00Z"/>
      </w:numPr>
      <w:rPr>
        <w:ins w:id="2" w:author="Denver Newspaper Agency" w:date="2006-09-20T16:09:00Z"/>
        <w:rStyle w:val="PageNumber"/>
      </w:rPr>
    </w:pPr>
    <w:ins w:id="3" w:author="Denver Newspaper Agency" w:date="2006-09-20T16:09:00Z">
      <w:r>
        <w:rPr>
          <w:rStyle w:val="PageNumber"/>
        </w:rPr>
        <w:fldChar w:fldCharType="begin"/>
      </w:r>
      <w:r>
        <w:rPr>
          <w:rStyle w:val="PageNumber"/>
        </w:rPr>
        <w:instrText xml:space="preserve">PAGE  </w:instrText>
      </w:r>
      <w:r>
        <w:rPr>
          <w:rStyle w:val="PageNumber"/>
        </w:rPr>
        <w:fldChar w:fldCharType="end"/>
      </w:r>
    </w:ins>
  </w:p>
  <w:p w:rsidR="00D56BDD" w:rsidRDefault="00D5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pPr>
      <w:pStyle w:val="Footer"/>
      <w:framePr w:wrap="around" w:vAnchor="text" w:hAnchor="margin" w:xAlign="center" w:y="1"/>
      <w:numPr>
        <w:ins w:id="4" w:author="Denver Newspaper Agency" w:date="2006-09-20T16:09:00Z"/>
      </w:numPr>
      <w:rPr>
        <w:ins w:id="5" w:author="Denver Newspaper Agency" w:date="2006-09-20T16:09:00Z"/>
        <w:rStyle w:val="PageNumber"/>
      </w:rPr>
    </w:pPr>
    <w:ins w:id="6" w:author="Denver Newspaper Agency" w:date="2006-09-20T16:09:00Z">
      <w:r>
        <w:rPr>
          <w:rStyle w:val="PageNumber"/>
        </w:rPr>
        <w:fldChar w:fldCharType="begin"/>
      </w:r>
      <w:r>
        <w:rPr>
          <w:rStyle w:val="PageNumber"/>
        </w:rPr>
        <w:instrText xml:space="preserve">PAGE  </w:instrText>
      </w:r>
    </w:ins>
    <w:r>
      <w:rPr>
        <w:rStyle w:val="PageNumber"/>
      </w:rPr>
      <w:fldChar w:fldCharType="separate"/>
    </w:r>
    <w:r w:rsidR="005F7CAA">
      <w:rPr>
        <w:rStyle w:val="PageNumber"/>
        <w:noProof/>
      </w:rPr>
      <w:t>2</w:t>
    </w:r>
    <w:ins w:id="7" w:author="Denver Newspaper Agency" w:date="2006-09-20T16:09:00Z">
      <w:r>
        <w:rPr>
          <w:rStyle w:val="PageNumber"/>
        </w:rPr>
        <w:fldChar w:fldCharType="end"/>
      </w:r>
    </w:ins>
  </w:p>
  <w:p w:rsidR="00D56BDD" w:rsidRDefault="00D56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99" w:rsidRDefault="00232399">
      <w:r>
        <w:separator/>
      </w:r>
    </w:p>
  </w:footnote>
  <w:footnote w:type="continuationSeparator" w:id="0">
    <w:p w:rsidR="00232399" w:rsidRDefault="0023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EF"/>
    <w:rsid w:val="00077F9F"/>
    <w:rsid w:val="00117C23"/>
    <w:rsid w:val="0017362F"/>
    <w:rsid w:val="00194968"/>
    <w:rsid w:val="001B7B41"/>
    <w:rsid w:val="001C1EE2"/>
    <w:rsid w:val="00232399"/>
    <w:rsid w:val="002D2661"/>
    <w:rsid w:val="003608DE"/>
    <w:rsid w:val="004204BD"/>
    <w:rsid w:val="00425BAC"/>
    <w:rsid w:val="00450874"/>
    <w:rsid w:val="0046005F"/>
    <w:rsid w:val="004838C6"/>
    <w:rsid w:val="00507B1E"/>
    <w:rsid w:val="00515D0E"/>
    <w:rsid w:val="00533EFF"/>
    <w:rsid w:val="005A43C3"/>
    <w:rsid w:val="005F7CAA"/>
    <w:rsid w:val="00672FE0"/>
    <w:rsid w:val="00686324"/>
    <w:rsid w:val="00692DF4"/>
    <w:rsid w:val="007156F7"/>
    <w:rsid w:val="00801F2C"/>
    <w:rsid w:val="008D573B"/>
    <w:rsid w:val="00977198"/>
    <w:rsid w:val="009F0654"/>
    <w:rsid w:val="00A44BCA"/>
    <w:rsid w:val="00AD46EF"/>
    <w:rsid w:val="00AD5C93"/>
    <w:rsid w:val="00B84272"/>
    <w:rsid w:val="00BE586D"/>
    <w:rsid w:val="00C553CC"/>
    <w:rsid w:val="00CA3321"/>
    <w:rsid w:val="00D55692"/>
    <w:rsid w:val="00D56BDD"/>
    <w:rsid w:val="00EA7A48"/>
    <w:rsid w:val="00F0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Dear Colorado Kids Writer:</vt:lpstr>
    </vt:vector>
  </TitlesOfParts>
  <Company>Denver Post</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Colorado Kids Writer:</dc:title>
  <dc:creator>Dana Plewka</dc:creator>
  <cp:lastModifiedBy>Plewka, Dana</cp:lastModifiedBy>
  <cp:revision>3</cp:revision>
  <cp:lastPrinted>2014-03-19T16:29:00Z</cp:lastPrinted>
  <dcterms:created xsi:type="dcterms:W3CDTF">2017-06-01T17:12:00Z</dcterms:created>
  <dcterms:modified xsi:type="dcterms:W3CDTF">2017-06-07T15:50:00Z</dcterms:modified>
</cp:coreProperties>
</file>